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99AE" w14:textId="6DF5D43E" w:rsidR="00362DE7" w:rsidRDefault="00362DE7" w:rsidP="004F3D9A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468BD">
        <w:rPr>
          <w:rFonts w:ascii="Bernard MT Condensed" w:hAnsi="Bernard MT Condensed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39D197AA" wp14:editId="329BCFF8">
            <wp:simplePos x="0" y="0"/>
            <wp:positionH relativeFrom="margin">
              <wp:posOffset>66675</wp:posOffset>
            </wp:positionH>
            <wp:positionV relativeFrom="margin">
              <wp:posOffset>2328</wp:posOffset>
            </wp:positionV>
            <wp:extent cx="602615" cy="6026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63A8F" w14:textId="6ECA6031" w:rsidR="004F3D9A" w:rsidRPr="00E6759D" w:rsidRDefault="00362DE7" w:rsidP="00E6759D">
      <w:pPr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  <w:u w:val="double"/>
        </w:rPr>
      </w:pPr>
      <w:r w:rsidRPr="002468BD">
        <w:rPr>
          <w:rFonts w:ascii="Bernard MT Condensed" w:hAnsi="Bernard MT Condensed"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22C61B21" wp14:editId="654E50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2615" cy="602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FB1" w:rsidRPr="00E6759D">
        <w:rPr>
          <w:rFonts w:asciiTheme="minorHAnsi" w:hAnsiTheme="minorHAnsi" w:cstheme="minorHAnsi"/>
          <w:b/>
          <w:bCs/>
          <w:color w:val="7030A0"/>
          <w:sz w:val="36"/>
          <w:szCs w:val="36"/>
          <w:u w:val="double"/>
        </w:rPr>
        <w:t>COVID-19</w:t>
      </w:r>
      <w:r w:rsidR="004F3D9A" w:rsidRPr="00E6759D">
        <w:rPr>
          <w:rFonts w:asciiTheme="minorHAnsi" w:hAnsiTheme="minorHAnsi" w:cstheme="minorHAnsi"/>
          <w:b/>
          <w:bCs/>
          <w:color w:val="7030A0"/>
          <w:sz w:val="36"/>
          <w:szCs w:val="36"/>
          <w:u w:val="double"/>
        </w:rPr>
        <w:t xml:space="preserve"> CONSENT FORM</w:t>
      </w:r>
    </w:p>
    <w:p w14:paraId="67A29BB3" w14:textId="26566D5C" w:rsidR="00B90DDF" w:rsidRPr="00AF1CC2" w:rsidRDefault="00B90DDF" w:rsidP="00AF1CC2">
      <w:pPr>
        <w:rPr>
          <w:rFonts w:ascii="Arial" w:hAnsi="Arial" w:cs="Arial"/>
          <w:b/>
          <w:bCs/>
          <w:sz w:val="18"/>
          <w:szCs w:val="18"/>
        </w:rPr>
      </w:pPr>
    </w:p>
    <w:p w14:paraId="643C21B4" w14:textId="6A52F286" w:rsidR="000B1FB1" w:rsidRPr="00E6759D" w:rsidRDefault="000B1FB1" w:rsidP="009870A8">
      <w:pPr>
        <w:jc w:val="center"/>
        <w:rPr>
          <w:rFonts w:ascii="Arial" w:hAnsi="Arial" w:cs="Arial"/>
          <w:bCs/>
        </w:rPr>
      </w:pPr>
      <w:r w:rsidRPr="00E6759D">
        <w:rPr>
          <w:rFonts w:ascii="Arial" w:hAnsi="Arial" w:cs="Arial"/>
          <w:bCs/>
        </w:rPr>
        <w:t>In order to stay open and service your needs at this time, we have been required that you</w:t>
      </w:r>
    </w:p>
    <w:p w14:paraId="71E5E402" w14:textId="77777777" w:rsidR="008A29A7" w:rsidRPr="00E6759D" w:rsidRDefault="000B1FB1" w:rsidP="000B1FB1">
      <w:pPr>
        <w:jc w:val="center"/>
        <w:rPr>
          <w:rFonts w:ascii="Arial" w:hAnsi="Arial" w:cs="Arial"/>
          <w:bCs/>
        </w:rPr>
      </w:pPr>
      <w:r w:rsidRPr="00E6759D">
        <w:rPr>
          <w:rFonts w:ascii="Arial" w:hAnsi="Arial" w:cs="Arial"/>
          <w:bCs/>
        </w:rPr>
        <w:t>read the following statement and to sign</w:t>
      </w:r>
      <w:r w:rsidR="001F7C50" w:rsidRPr="00E6759D">
        <w:rPr>
          <w:rFonts w:ascii="Arial" w:hAnsi="Arial" w:cs="Arial"/>
          <w:bCs/>
        </w:rPr>
        <w:t xml:space="preserve"> that</w:t>
      </w:r>
      <w:r w:rsidRPr="00E6759D">
        <w:rPr>
          <w:rFonts w:ascii="Arial" w:hAnsi="Arial" w:cs="Arial"/>
          <w:bCs/>
        </w:rPr>
        <w:t xml:space="preserve"> you consent to continue.</w:t>
      </w:r>
      <w:r w:rsidRPr="00E6759D">
        <w:rPr>
          <w:rFonts w:ascii="Arial" w:hAnsi="Arial" w:cs="Arial"/>
          <w:bCs/>
        </w:rPr>
        <w:br/>
      </w:r>
    </w:p>
    <w:p w14:paraId="1B6916F7" w14:textId="3A13D9A4" w:rsidR="00A63601" w:rsidRPr="00E6759D" w:rsidRDefault="00A77A7C" w:rsidP="0099196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E6759D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0B1FB1" w:rsidRPr="00E6759D">
        <w:rPr>
          <w:rFonts w:ascii="Arial" w:hAnsi="Arial" w:cs="Arial"/>
          <w:b/>
          <w:bCs/>
          <w:sz w:val="18"/>
          <w:szCs w:val="18"/>
          <w:u w:val="single"/>
        </w:rPr>
        <w:t>tatement on COVID-19</w:t>
      </w:r>
    </w:p>
    <w:p w14:paraId="269143D8" w14:textId="2DE47216" w:rsidR="00AF1CC2" w:rsidRDefault="00AF1CC2" w:rsidP="0099196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AF1CC2" w14:paraId="42037AB9" w14:textId="77777777" w:rsidTr="00AF1CC2">
        <w:tc>
          <w:tcPr>
            <w:tcW w:w="5268" w:type="dxa"/>
          </w:tcPr>
          <w:p w14:paraId="6DEDFD48" w14:textId="47B2E50A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Staff Health</w:t>
            </w:r>
          </w:p>
        </w:tc>
        <w:tc>
          <w:tcPr>
            <w:tcW w:w="5268" w:type="dxa"/>
          </w:tcPr>
          <w:p w14:paraId="5778FA52" w14:textId="77777777" w:rsidR="00AF1CC2" w:rsidRPr="00AF1CC2" w:rsidRDefault="00AF1CC2" w:rsidP="00AF1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At this moment</w:t>
            </w:r>
            <w:r w:rsidRPr="00AF1CC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Carol Baker</w:t>
            </w:r>
            <w:r w:rsidRPr="00AF1CC2">
              <w:rPr>
                <w:rFonts w:ascii="Arial" w:hAnsi="Arial" w:cs="Arial"/>
                <w:bCs/>
                <w:sz w:val="18"/>
                <w:szCs w:val="18"/>
              </w:rPr>
              <w:t xml:space="preserve"> is not exhibiting any symptoms of COVID19 infection.</w:t>
            </w:r>
          </w:p>
          <w:p w14:paraId="5E1AB7A1" w14:textId="13C97B47" w:rsidR="00AF1CC2" w:rsidRPr="00AF1CC2" w:rsidRDefault="00AF1CC2" w:rsidP="00AF1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 </w:t>
            </w:r>
            <w:r w:rsidRPr="00AF1CC2">
              <w:rPr>
                <w:rFonts w:ascii="Arial" w:hAnsi="Arial" w:cs="Arial"/>
                <w:bCs/>
                <w:sz w:val="18"/>
                <w:szCs w:val="18"/>
              </w:rPr>
              <w:t>am testing my temperature on a daily basis to catch anything early.</w:t>
            </w:r>
          </w:p>
        </w:tc>
      </w:tr>
      <w:tr w:rsidR="00AF1CC2" w14:paraId="659AB4D7" w14:textId="77777777" w:rsidTr="00AF1CC2">
        <w:tc>
          <w:tcPr>
            <w:tcW w:w="5268" w:type="dxa"/>
          </w:tcPr>
          <w:p w14:paraId="1A87DFE1" w14:textId="71FFC90A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Client Health</w:t>
            </w:r>
          </w:p>
        </w:tc>
        <w:tc>
          <w:tcPr>
            <w:tcW w:w="5268" w:type="dxa"/>
          </w:tcPr>
          <w:p w14:paraId="5D448C51" w14:textId="77777777" w:rsidR="00AF1CC2" w:rsidRPr="00AF1CC2" w:rsidRDefault="00AF1CC2" w:rsidP="00AF1C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Patients are called on day of treatment to be vetted for COVID-19 symptoms</w:t>
            </w:r>
          </w:p>
          <w:p w14:paraId="69A477F4" w14:textId="400B2CAF" w:rsidR="00AF1CC2" w:rsidRPr="00AF1CC2" w:rsidRDefault="00AF1CC2" w:rsidP="00AF1C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 xml:space="preserve">Patient temperatures will be taken at each appointment. </w:t>
            </w:r>
          </w:p>
        </w:tc>
      </w:tr>
      <w:tr w:rsidR="00AF1CC2" w14:paraId="6FF7C8B8" w14:textId="77777777" w:rsidTr="00AF1CC2">
        <w:tc>
          <w:tcPr>
            <w:tcW w:w="5268" w:type="dxa"/>
          </w:tcPr>
          <w:p w14:paraId="7B1876D7" w14:textId="7145A8B8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Hygiene measures</w:t>
            </w:r>
          </w:p>
        </w:tc>
        <w:tc>
          <w:tcPr>
            <w:tcW w:w="5268" w:type="dxa"/>
          </w:tcPr>
          <w:p w14:paraId="3890B207" w14:textId="30A73D6C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 </w:t>
            </w:r>
            <w:r w:rsidRPr="00AF1CC2">
              <w:rPr>
                <w:rFonts w:ascii="Arial" w:hAnsi="Arial" w:cs="Arial"/>
                <w:bCs/>
                <w:sz w:val="18"/>
                <w:szCs w:val="18"/>
              </w:rPr>
              <w:t>am washing my hands between every patient, and at least once an hour otherwise.</w:t>
            </w:r>
          </w:p>
          <w:p w14:paraId="220A8273" w14:textId="7332AA19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Hand washing facilities are available for everyone’s use, and patient use is a requirement of treatment.</w:t>
            </w:r>
          </w:p>
          <w:p w14:paraId="083B2955" w14:textId="18B76E8C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All sections of the bench, and all seating are disinfected between every patient.</w:t>
            </w:r>
          </w:p>
          <w:p w14:paraId="60AD5427" w14:textId="5FA123AB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All hard surfaces are sprayed with disinfectant between every patient.</w:t>
            </w:r>
          </w:p>
          <w:p w14:paraId="748257CC" w14:textId="57C7DBAD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All commonly handled items (door handles, card machine, keyboards etc) are disinfected between every patient.</w:t>
            </w:r>
          </w:p>
          <w:p w14:paraId="74941508" w14:textId="22005CA5" w:rsidR="00AF1CC2" w:rsidRPr="00AF1CC2" w:rsidRDefault="00AF1CC2" w:rsidP="00AF1C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All floors are mopped with soapy water at least once a day.</w:t>
            </w:r>
          </w:p>
        </w:tc>
      </w:tr>
      <w:tr w:rsidR="00AF1CC2" w14:paraId="3FC7EB17" w14:textId="77777777" w:rsidTr="00AF1CC2">
        <w:tc>
          <w:tcPr>
            <w:tcW w:w="5268" w:type="dxa"/>
          </w:tcPr>
          <w:p w14:paraId="0FDC1B94" w14:textId="60959E38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Social Distancing</w:t>
            </w:r>
          </w:p>
        </w:tc>
        <w:tc>
          <w:tcPr>
            <w:tcW w:w="5268" w:type="dxa"/>
          </w:tcPr>
          <w:p w14:paraId="62DE2D08" w14:textId="13195628" w:rsidR="00AF1CC2" w:rsidRPr="00AF1CC2" w:rsidRDefault="00AF1CC2" w:rsidP="00AF1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 </w:t>
            </w:r>
            <w:r w:rsidRPr="00AF1CC2">
              <w:rPr>
                <w:rFonts w:ascii="Arial" w:hAnsi="Arial" w:cs="Arial"/>
                <w:bCs/>
                <w:sz w:val="18"/>
                <w:szCs w:val="18"/>
              </w:rPr>
              <w:t>am</w:t>
            </w:r>
            <w:r w:rsidRPr="00AF1CC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AF1CC2">
              <w:rPr>
                <w:rFonts w:ascii="Arial" w:hAnsi="Arial" w:cs="Arial"/>
                <w:bCs/>
                <w:sz w:val="18"/>
                <w:szCs w:val="18"/>
              </w:rPr>
              <w:t>in complete social isolation outside of work, and will be following government guidelines as they change through the exit strategies of lockdown.</w:t>
            </w:r>
          </w:p>
          <w:p w14:paraId="00727DCD" w14:textId="77777777" w:rsidR="00AF1CC2" w:rsidRPr="00AF1CC2" w:rsidRDefault="00AF1CC2" w:rsidP="00AF1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Patient and practitioner chairs have been placed at least 1.5m apart from each other</w:t>
            </w:r>
          </w:p>
          <w:p w14:paraId="0A1AC36D" w14:textId="7CE9222B" w:rsidR="00AF1CC2" w:rsidRPr="00AF1CC2" w:rsidRDefault="00AF1CC2" w:rsidP="00AF1C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Patients are booked at least 15-30 minutes apart to avoid interaction, to allow airborne droplets to fall, and to allow time for extra cleaning measures.</w:t>
            </w:r>
          </w:p>
        </w:tc>
      </w:tr>
      <w:tr w:rsidR="00AF1CC2" w14:paraId="349E81C7" w14:textId="77777777" w:rsidTr="00AF1CC2">
        <w:tc>
          <w:tcPr>
            <w:tcW w:w="5268" w:type="dxa"/>
          </w:tcPr>
          <w:p w14:paraId="7392978F" w14:textId="7D49A1C5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High Risk</w:t>
            </w:r>
          </w:p>
        </w:tc>
        <w:tc>
          <w:tcPr>
            <w:tcW w:w="5268" w:type="dxa"/>
          </w:tcPr>
          <w:p w14:paraId="59CD50B8" w14:textId="463847B2" w:rsidR="00AF1CC2" w:rsidRPr="00AF1CC2" w:rsidRDefault="00AF1CC2" w:rsidP="00AF1C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Those in a high risk demographic (aged over 70, pregnant, or immune compromised) are strongly recommended NOT to receive care.</w:t>
            </w:r>
          </w:p>
        </w:tc>
      </w:tr>
      <w:tr w:rsidR="00AF1CC2" w14:paraId="0730B0CF" w14:textId="77777777" w:rsidTr="00AF1CC2">
        <w:tc>
          <w:tcPr>
            <w:tcW w:w="5268" w:type="dxa"/>
          </w:tcPr>
          <w:p w14:paraId="3FE58E74" w14:textId="3B55CA1B" w:rsidR="00AF1CC2" w:rsidRPr="00AF1CC2" w:rsidRDefault="00AF1CC2" w:rsidP="00AF1C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/>
                <w:bCs/>
                <w:sz w:val="18"/>
                <w:szCs w:val="18"/>
              </w:rPr>
              <w:t>COVID 19</w:t>
            </w:r>
          </w:p>
        </w:tc>
        <w:tc>
          <w:tcPr>
            <w:tcW w:w="5268" w:type="dxa"/>
          </w:tcPr>
          <w:p w14:paraId="60E09A15" w14:textId="77777777" w:rsidR="00AF1CC2" w:rsidRPr="00AF1CC2" w:rsidRDefault="00AF1CC2" w:rsidP="00AF1C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This virus appears to be spreading easily, and is thought to spread mainly from person-to-person through people who are in close contact with one another (within about 1.5m) or through respiratory droplets produced when an infected person coughs or sneezes.</w:t>
            </w:r>
          </w:p>
          <w:p w14:paraId="6496C5D7" w14:textId="16D0B593" w:rsidR="00AF1CC2" w:rsidRPr="00AF1CC2" w:rsidRDefault="00AF1CC2" w:rsidP="00AF1C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C2">
              <w:rPr>
                <w:rFonts w:ascii="Arial" w:hAnsi="Arial" w:cs="Arial"/>
                <w:bCs/>
                <w:sz w:val="18"/>
                <w:szCs w:val="18"/>
              </w:rPr>
              <w:t>Whilst it is currently thought that people are most contagious when they are most symptomatic, it is possible some spread might be possible before people show symptoms.</w:t>
            </w:r>
          </w:p>
        </w:tc>
      </w:tr>
    </w:tbl>
    <w:p w14:paraId="5B995737" w14:textId="2EE41F4B" w:rsidR="00D0155A" w:rsidRPr="00AF1CC2" w:rsidRDefault="00D0155A" w:rsidP="00AF1CC2">
      <w:pPr>
        <w:rPr>
          <w:rFonts w:ascii="Arial" w:hAnsi="Arial" w:cs="Arial"/>
          <w:bCs/>
          <w:sz w:val="21"/>
          <w:szCs w:val="21"/>
        </w:rPr>
      </w:pPr>
    </w:p>
    <w:p w14:paraId="24B3CDA5" w14:textId="4AEDA864" w:rsidR="00991966" w:rsidRPr="00AF1CC2" w:rsidRDefault="00991966" w:rsidP="0099196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F1CC2">
        <w:rPr>
          <w:rFonts w:ascii="Arial" w:hAnsi="Arial" w:cs="Arial"/>
          <w:b/>
          <w:bCs/>
          <w:sz w:val="18"/>
          <w:szCs w:val="18"/>
        </w:rPr>
        <w:t>Ultimately</w:t>
      </w:r>
      <w:r w:rsidR="005036BF" w:rsidRPr="00AF1CC2">
        <w:rPr>
          <w:rFonts w:ascii="Arial" w:hAnsi="Arial" w:cs="Arial"/>
          <w:b/>
          <w:bCs/>
          <w:sz w:val="18"/>
          <w:szCs w:val="18"/>
        </w:rPr>
        <w:t xml:space="preserve">, </w:t>
      </w:r>
      <w:r w:rsidRPr="00AF1CC2">
        <w:rPr>
          <w:rFonts w:ascii="Arial" w:hAnsi="Arial" w:cs="Arial"/>
          <w:b/>
          <w:bCs/>
          <w:sz w:val="18"/>
          <w:szCs w:val="18"/>
        </w:rPr>
        <w:t>we are doing all that we reasonably can to minimise risk whilst remaining open. However, we cannot eliminate risk, especially as COVID-19 can be spread by those showing no symptoms.</w:t>
      </w:r>
    </w:p>
    <w:p w14:paraId="20E505AA" w14:textId="77777777" w:rsidR="000B1FB1" w:rsidRPr="00AF1CC2" w:rsidRDefault="000B1FB1" w:rsidP="009870A8">
      <w:pPr>
        <w:rPr>
          <w:rFonts w:ascii="Arial" w:hAnsi="Arial" w:cs="Arial"/>
          <w:bCs/>
          <w:sz w:val="18"/>
          <w:szCs w:val="18"/>
        </w:rPr>
      </w:pPr>
    </w:p>
    <w:p w14:paraId="0D17129E" w14:textId="77777777" w:rsidR="00845795" w:rsidRPr="00AF1CC2" w:rsidRDefault="00845795" w:rsidP="009870A8">
      <w:pPr>
        <w:rPr>
          <w:rFonts w:ascii="Arial" w:hAnsi="Arial" w:cs="Arial"/>
          <w:bCs/>
          <w:sz w:val="18"/>
          <w:szCs w:val="18"/>
        </w:rPr>
      </w:pPr>
    </w:p>
    <w:p w14:paraId="4931F24B" w14:textId="77777777" w:rsidR="00D60CF8" w:rsidRPr="00AF1CC2" w:rsidRDefault="009B15EA" w:rsidP="00991966">
      <w:pPr>
        <w:ind w:left="720"/>
        <w:rPr>
          <w:rFonts w:ascii="Arial" w:hAnsi="Arial" w:cs="Arial"/>
          <w:bCs/>
          <w:sz w:val="18"/>
          <w:szCs w:val="18"/>
        </w:rPr>
      </w:pPr>
      <w:r w:rsidRPr="00AF1CC2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EFF82" wp14:editId="12ACEDE1">
                <wp:simplePos x="0" y="0"/>
                <wp:positionH relativeFrom="column">
                  <wp:posOffset>36195</wp:posOffset>
                </wp:positionH>
                <wp:positionV relativeFrom="paragraph">
                  <wp:posOffset>-36195</wp:posOffset>
                </wp:positionV>
                <wp:extent cx="216000" cy="21600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4F49" id="Oval 21" o:spid="_x0000_s1026" style="position:absolute;margin-left:2.85pt;margin-top:-2.8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" filled="f" strokecolor="black [3213]" strokeweight="2pt"/>
            </w:pict>
          </mc:Fallback>
        </mc:AlternateContent>
      </w:r>
      <w:r w:rsidR="00991966" w:rsidRPr="00AF1CC2">
        <w:rPr>
          <w:rFonts w:ascii="Arial" w:hAnsi="Arial" w:cs="Arial"/>
          <w:bCs/>
          <w:noProof/>
          <w:sz w:val="18"/>
          <w:szCs w:val="18"/>
          <w:lang w:eastAsia="en-GB"/>
        </w:rPr>
        <w:t>I understand that there is a risk of transmission of COVID-19 as a result of attending the clinic.</w:t>
      </w:r>
    </w:p>
    <w:p w14:paraId="1C28F83F" w14:textId="77777777" w:rsidR="009870A8" w:rsidRPr="00AF1CC2" w:rsidRDefault="009870A8" w:rsidP="009870A8">
      <w:pPr>
        <w:ind w:firstLine="720"/>
        <w:rPr>
          <w:rFonts w:ascii="Arial" w:hAnsi="Arial" w:cs="Arial"/>
          <w:bCs/>
          <w:sz w:val="18"/>
          <w:szCs w:val="18"/>
        </w:rPr>
      </w:pPr>
    </w:p>
    <w:p w14:paraId="6AC849EC" w14:textId="632003BC" w:rsidR="007D7461" w:rsidRPr="00AF1CC2" w:rsidRDefault="007854FF" w:rsidP="00991966">
      <w:pPr>
        <w:ind w:left="720"/>
        <w:rPr>
          <w:rFonts w:ascii="Arial" w:hAnsi="Arial" w:cs="Arial"/>
          <w:bCs/>
          <w:sz w:val="18"/>
          <w:szCs w:val="18"/>
        </w:rPr>
      </w:pPr>
      <w:r w:rsidRPr="00AF1CC2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2E8770" wp14:editId="070E9E18">
                <wp:simplePos x="0" y="0"/>
                <wp:positionH relativeFrom="column">
                  <wp:posOffset>36195</wp:posOffset>
                </wp:positionH>
                <wp:positionV relativeFrom="paragraph">
                  <wp:posOffset>-36195</wp:posOffset>
                </wp:positionV>
                <wp:extent cx="216000" cy="2160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DD5ED" id="Oval 5" o:spid="_x0000_s1026" style="position:absolute;margin-left:2.85pt;margin-top:-2.85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" filled="f" strokecolor="black [3213]" strokeweight="2pt"/>
            </w:pict>
          </mc:Fallback>
        </mc:AlternateContent>
      </w:r>
      <w:r w:rsidRPr="00AF1CC2">
        <w:rPr>
          <w:rFonts w:ascii="Arial" w:hAnsi="Arial" w:cs="Arial"/>
          <w:bCs/>
          <w:sz w:val="18"/>
          <w:szCs w:val="18"/>
        </w:rPr>
        <w:t xml:space="preserve">I </w:t>
      </w:r>
      <w:r w:rsidR="001F7C50" w:rsidRPr="00AF1CC2">
        <w:rPr>
          <w:rFonts w:ascii="Arial" w:hAnsi="Arial" w:cs="Arial"/>
          <w:bCs/>
          <w:sz w:val="18"/>
          <w:szCs w:val="18"/>
        </w:rPr>
        <w:t>agree</w:t>
      </w:r>
      <w:r w:rsidR="00991966" w:rsidRPr="00AF1CC2">
        <w:rPr>
          <w:rFonts w:ascii="Arial" w:hAnsi="Arial" w:cs="Arial"/>
          <w:bCs/>
          <w:sz w:val="18"/>
          <w:szCs w:val="18"/>
        </w:rPr>
        <w:t xml:space="preserve"> that </w:t>
      </w:r>
      <w:proofErr w:type="spellStart"/>
      <w:r w:rsidR="00362DE7" w:rsidRPr="00AF1CC2">
        <w:rPr>
          <w:rFonts w:ascii="Arial" w:hAnsi="Arial" w:cs="Arial"/>
          <w:b/>
          <w:bCs/>
          <w:i/>
          <w:sz w:val="18"/>
          <w:szCs w:val="18"/>
        </w:rPr>
        <w:t>Trinitas</w:t>
      </w:r>
      <w:proofErr w:type="spellEnd"/>
      <w:r w:rsidR="00362DE7" w:rsidRPr="00AF1CC2">
        <w:rPr>
          <w:rFonts w:ascii="Arial" w:hAnsi="Arial" w:cs="Arial"/>
          <w:b/>
          <w:bCs/>
          <w:i/>
          <w:sz w:val="18"/>
          <w:szCs w:val="18"/>
        </w:rPr>
        <w:t xml:space="preserve"> Clinic</w:t>
      </w:r>
      <w:r w:rsidR="00991966" w:rsidRPr="00AF1CC2">
        <w:rPr>
          <w:rFonts w:ascii="Arial" w:hAnsi="Arial" w:cs="Arial"/>
          <w:bCs/>
          <w:sz w:val="18"/>
          <w:szCs w:val="18"/>
        </w:rPr>
        <w:t xml:space="preserve"> cannot accept responsibility for transmission of COVID-19 should I become infected.</w:t>
      </w:r>
    </w:p>
    <w:p w14:paraId="20C8D60D" w14:textId="77777777" w:rsidR="009870A8" w:rsidRPr="00AF1CC2" w:rsidRDefault="009870A8" w:rsidP="009870A8">
      <w:pPr>
        <w:ind w:firstLine="720"/>
        <w:rPr>
          <w:rFonts w:ascii="Arial" w:hAnsi="Arial" w:cs="Arial"/>
          <w:bCs/>
          <w:sz w:val="18"/>
          <w:szCs w:val="18"/>
        </w:rPr>
      </w:pPr>
    </w:p>
    <w:p w14:paraId="53C8792D" w14:textId="77777777" w:rsidR="00B35F3F" w:rsidRPr="00AF1CC2" w:rsidRDefault="009B15EA" w:rsidP="009870A8">
      <w:pPr>
        <w:ind w:firstLine="720"/>
        <w:rPr>
          <w:rFonts w:ascii="Arial" w:hAnsi="Arial" w:cs="Arial"/>
          <w:bCs/>
          <w:sz w:val="18"/>
          <w:szCs w:val="18"/>
        </w:rPr>
      </w:pPr>
      <w:r w:rsidRPr="00AF1CC2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3C05B" wp14:editId="14874165">
                <wp:simplePos x="0" y="0"/>
                <wp:positionH relativeFrom="column">
                  <wp:posOffset>36830</wp:posOffset>
                </wp:positionH>
                <wp:positionV relativeFrom="paragraph">
                  <wp:posOffset>-36195</wp:posOffset>
                </wp:positionV>
                <wp:extent cx="216000" cy="21600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CAFEA" id="Oval 23" o:spid="_x0000_s1026" style="position:absolute;margin-left:2.9pt;margin-top:-2.85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" filled="f" strokecolor="black [3213]" strokeweight="2pt"/>
            </w:pict>
          </mc:Fallback>
        </mc:AlternateContent>
      </w:r>
      <w:r w:rsidR="00991966" w:rsidRPr="00AF1CC2">
        <w:rPr>
          <w:rFonts w:ascii="Arial" w:hAnsi="Arial" w:cs="Arial"/>
          <w:bCs/>
          <w:sz w:val="18"/>
          <w:szCs w:val="18"/>
        </w:rPr>
        <w:t>I have had the chance to ask all the questions I wish to at this time.</w:t>
      </w:r>
    </w:p>
    <w:p w14:paraId="4CDDA5FD" w14:textId="77777777" w:rsidR="009870A8" w:rsidRPr="00AF1CC2" w:rsidRDefault="009870A8" w:rsidP="009870A8">
      <w:pPr>
        <w:ind w:firstLine="720"/>
        <w:rPr>
          <w:rFonts w:ascii="Arial" w:hAnsi="Arial" w:cs="Arial"/>
          <w:bCs/>
          <w:sz w:val="18"/>
          <w:szCs w:val="18"/>
        </w:rPr>
      </w:pPr>
    </w:p>
    <w:p w14:paraId="6E35B14D" w14:textId="77777777" w:rsidR="00A517E8" w:rsidRPr="00AF1CC2" w:rsidRDefault="00A517E8" w:rsidP="009870A8">
      <w:pPr>
        <w:rPr>
          <w:rFonts w:ascii="Arial" w:hAnsi="Arial" w:cs="Arial"/>
          <w:bCs/>
          <w:sz w:val="18"/>
          <w:szCs w:val="18"/>
        </w:rPr>
      </w:pPr>
    </w:p>
    <w:p w14:paraId="1CDFC160" w14:textId="4048FCB4" w:rsidR="00066009" w:rsidRPr="00AF1CC2" w:rsidRDefault="00066009" w:rsidP="009870A8">
      <w:pPr>
        <w:rPr>
          <w:rFonts w:ascii="Arial" w:hAnsi="Arial" w:cs="Arial"/>
          <w:b/>
          <w:bCs/>
          <w:sz w:val="18"/>
          <w:szCs w:val="18"/>
        </w:rPr>
      </w:pPr>
      <w:r w:rsidRPr="00AF1CC2">
        <w:rPr>
          <w:rFonts w:ascii="Arial" w:hAnsi="Arial" w:cs="Arial"/>
          <w:b/>
          <w:bCs/>
          <w:sz w:val="18"/>
          <w:szCs w:val="18"/>
        </w:rPr>
        <w:t>Signed:</w:t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="00AF1CC2" w:rsidRPr="00AF1CC2">
        <w:rPr>
          <w:rFonts w:ascii="Arial" w:hAnsi="Arial" w:cs="Arial"/>
          <w:b/>
          <w:bCs/>
          <w:sz w:val="18"/>
          <w:szCs w:val="18"/>
        </w:rPr>
        <w:t xml:space="preserve">    Print Name: </w:t>
      </w:r>
      <w:r w:rsidRPr="00AF1CC2">
        <w:rPr>
          <w:rFonts w:ascii="Arial" w:hAnsi="Arial" w:cs="Arial"/>
          <w:b/>
          <w:bCs/>
          <w:sz w:val="18"/>
          <w:szCs w:val="18"/>
        </w:rPr>
        <w:tab/>
      </w:r>
      <w:r w:rsidR="00CD037B" w:rsidRPr="00AF1CC2">
        <w:rPr>
          <w:rFonts w:ascii="Arial" w:hAnsi="Arial" w:cs="Arial"/>
          <w:b/>
          <w:bCs/>
          <w:sz w:val="18"/>
          <w:szCs w:val="18"/>
        </w:rPr>
        <w:tab/>
      </w:r>
      <w:r w:rsidR="00AF1CC2" w:rsidRPr="00AF1CC2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  <w:r w:rsidR="00B90DDF" w:rsidRPr="00AF1CC2">
        <w:rPr>
          <w:rFonts w:ascii="Arial" w:hAnsi="Arial" w:cs="Arial"/>
          <w:b/>
          <w:bCs/>
          <w:sz w:val="18"/>
          <w:szCs w:val="18"/>
        </w:rPr>
        <w:t xml:space="preserve">Date: </w:t>
      </w:r>
      <w:r w:rsidRPr="00AF1CC2">
        <w:rPr>
          <w:rFonts w:ascii="Arial" w:hAnsi="Arial" w:cs="Arial"/>
          <w:b/>
          <w:bCs/>
          <w:sz w:val="18"/>
          <w:szCs w:val="18"/>
        </w:rPr>
        <w:t xml:space="preserve">                      </w:t>
      </w:r>
    </w:p>
    <w:p w14:paraId="4F0A30A7" w14:textId="77777777" w:rsidR="00991966" w:rsidRPr="00AF1CC2" w:rsidRDefault="00991966" w:rsidP="009870A8">
      <w:pPr>
        <w:rPr>
          <w:rFonts w:ascii="Arial" w:hAnsi="Arial" w:cs="Arial"/>
          <w:b/>
          <w:bCs/>
          <w:sz w:val="18"/>
          <w:szCs w:val="18"/>
        </w:rPr>
      </w:pPr>
    </w:p>
    <w:p w14:paraId="54F95A06" w14:textId="77777777" w:rsidR="00B90DDF" w:rsidRPr="00AF1CC2" w:rsidRDefault="00B90DDF" w:rsidP="009870A8">
      <w:pPr>
        <w:rPr>
          <w:rFonts w:ascii="Arial" w:hAnsi="Arial" w:cs="Arial"/>
          <w:bCs/>
          <w:sz w:val="18"/>
          <w:szCs w:val="18"/>
        </w:rPr>
      </w:pPr>
      <w:r w:rsidRPr="00AF1CC2">
        <w:rPr>
          <w:rFonts w:ascii="Arial" w:hAnsi="Arial" w:cs="Arial"/>
          <w:bCs/>
          <w:sz w:val="18"/>
          <w:szCs w:val="18"/>
        </w:rPr>
        <w:t>If you are under 16 years of age, this consent should be signed by a parent or guardian.</w:t>
      </w:r>
    </w:p>
    <w:sectPr w:rsidR="00B90DDF" w:rsidRPr="00AF1CC2" w:rsidSect="007854FF">
      <w:headerReference w:type="default" r:id="rId8"/>
      <w:footerReference w:type="default" r:id="rId9"/>
      <w:pgSz w:w="11906" w:h="16838" w:code="9"/>
      <w:pgMar w:top="680" w:right="680" w:bottom="680" w:left="680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2EA6" w14:textId="77777777" w:rsidR="00CD3702" w:rsidRDefault="00CD3702">
      <w:r>
        <w:separator/>
      </w:r>
    </w:p>
  </w:endnote>
  <w:endnote w:type="continuationSeparator" w:id="0">
    <w:p w14:paraId="0981B510" w14:textId="77777777" w:rsidR="00CD3702" w:rsidRDefault="00CD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ourier New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FE76" w14:textId="77777777" w:rsidR="00C41076" w:rsidRPr="007B77A0" w:rsidRDefault="00C41076">
    <w:pPr>
      <w:pStyle w:val="Footer"/>
      <w:numPr>
        <w:ins w:id="1" w:author="Aidan" w:date="2006-08-31T18:09:00Z"/>
      </w:numPr>
      <w:tabs>
        <w:tab w:val="clear" w:pos="4153"/>
        <w:tab w:val="clear" w:pos="8306"/>
      </w:tabs>
      <w:rPr>
        <w:rFonts w:ascii="Andy" w:hAnsi="Andy"/>
        <w:b/>
        <w:bCs/>
        <w:iCs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054E" w14:textId="77777777" w:rsidR="00CD3702" w:rsidRDefault="00CD3702">
      <w:r>
        <w:separator/>
      </w:r>
    </w:p>
  </w:footnote>
  <w:footnote w:type="continuationSeparator" w:id="0">
    <w:p w14:paraId="6D79EEAF" w14:textId="77777777" w:rsidR="00CD3702" w:rsidRDefault="00CD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B391" w14:textId="529E3534" w:rsidR="00A63601" w:rsidRPr="00114BDB" w:rsidRDefault="00A63601" w:rsidP="00114BDB">
    <w:pPr>
      <w:jc w:val="right"/>
      <w:rPr>
        <w:rFonts w:ascii="Andy" w:hAnsi="Andy"/>
        <w:b/>
        <w:color w:val="008080"/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E87"/>
    <w:multiLevelType w:val="hybridMultilevel"/>
    <w:tmpl w:val="3FD63EB2"/>
    <w:lvl w:ilvl="0" w:tplc="C62E72D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31"/>
    <w:multiLevelType w:val="hybridMultilevel"/>
    <w:tmpl w:val="83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E30"/>
    <w:multiLevelType w:val="hybridMultilevel"/>
    <w:tmpl w:val="AB4CFD46"/>
    <w:lvl w:ilvl="0" w:tplc="12ACBFC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73CF"/>
    <w:multiLevelType w:val="hybridMultilevel"/>
    <w:tmpl w:val="437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B67"/>
    <w:multiLevelType w:val="hybridMultilevel"/>
    <w:tmpl w:val="D46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2779A"/>
    <w:multiLevelType w:val="hybridMultilevel"/>
    <w:tmpl w:val="530EA1C2"/>
    <w:lvl w:ilvl="0" w:tplc="C62E72D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4FAE"/>
    <w:multiLevelType w:val="hybridMultilevel"/>
    <w:tmpl w:val="D0C0EA1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14AA"/>
    <w:multiLevelType w:val="hybridMultilevel"/>
    <w:tmpl w:val="C1A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7BC0"/>
    <w:multiLevelType w:val="hybridMultilevel"/>
    <w:tmpl w:val="30F8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F9"/>
    <w:rsid w:val="000004CE"/>
    <w:rsid w:val="00002F56"/>
    <w:rsid w:val="00066009"/>
    <w:rsid w:val="00067FDB"/>
    <w:rsid w:val="00073541"/>
    <w:rsid w:val="000856BD"/>
    <w:rsid w:val="000A25B7"/>
    <w:rsid w:val="000B08F0"/>
    <w:rsid w:val="000B1FB1"/>
    <w:rsid w:val="000E2EE3"/>
    <w:rsid w:val="00106AA1"/>
    <w:rsid w:val="00114BDB"/>
    <w:rsid w:val="00146A88"/>
    <w:rsid w:val="00146ACB"/>
    <w:rsid w:val="0018360A"/>
    <w:rsid w:val="001C65ED"/>
    <w:rsid w:val="001F7C50"/>
    <w:rsid w:val="00214224"/>
    <w:rsid w:val="00215D7A"/>
    <w:rsid w:val="00224666"/>
    <w:rsid w:val="002250D9"/>
    <w:rsid w:val="0028038C"/>
    <w:rsid w:val="0029620A"/>
    <w:rsid w:val="002A01B9"/>
    <w:rsid w:val="002B29E6"/>
    <w:rsid w:val="002C6934"/>
    <w:rsid w:val="002D2C46"/>
    <w:rsid w:val="00303283"/>
    <w:rsid w:val="00340560"/>
    <w:rsid w:val="00361B60"/>
    <w:rsid w:val="00362DE7"/>
    <w:rsid w:val="003A7676"/>
    <w:rsid w:val="003B3711"/>
    <w:rsid w:val="003C0591"/>
    <w:rsid w:val="003C247F"/>
    <w:rsid w:val="003C550A"/>
    <w:rsid w:val="003D5642"/>
    <w:rsid w:val="003D70D4"/>
    <w:rsid w:val="003E3765"/>
    <w:rsid w:val="003F0A36"/>
    <w:rsid w:val="00401DCB"/>
    <w:rsid w:val="004043CB"/>
    <w:rsid w:val="00412E47"/>
    <w:rsid w:val="00420D08"/>
    <w:rsid w:val="00451870"/>
    <w:rsid w:val="00455998"/>
    <w:rsid w:val="00462210"/>
    <w:rsid w:val="004904F3"/>
    <w:rsid w:val="004A76A3"/>
    <w:rsid w:val="004D511E"/>
    <w:rsid w:val="004F3D9A"/>
    <w:rsid w:val="005036BF"/>
    <w:rsid w:val="00510CE4"/>
    <w:rsid w:val="0053649A"/>
    <w:rsid w:val="00547DDB"/>
    <w:rsid w:val="00551313"/>
    <w:rsid w:val="0059685E"/>
    <w:rsid w:val="005A15DC"/>
    <w:rsid w:val="005D2291"/>
    <w:rsid w:val="005E6662"/>
    <w:rsid w:val="00615CF9"/>
    <w:rsid w:val="006232BF"/>
    <w:rsid w:val="0062403F"/>
    <w:rsid w:val="00636F66"/>
    <w:rsid w:val="006372B0"/>
    <w:rsid w:val="006835C1"/>
    <w:rsid w:val="00684B54"/>
    <w:rsid w:val="006A565F"/>
    <w:rsid w:val="006C62A7"/>
    <w:rsid w:val="006E3A41"/>
    <w:rsid w:val="0070232F"/>
    <w:rsid w:val="00702562"/>
    <w:rsid w:val="00747F40"/>
    <w:rsid w:val="007854FF"/>
    <w:rsid w:val="00791EA8"/>
    <w:rsid w:val="00797066"/>
    <w:rsid w:val="007B54F0"/>
    <w:rsid w:val="007B77A0"/>
    <w:rsid w:val="007D7461"/>
    <w:rsid w:val="00826B99"/>
    <w:rsid w:val="008331A9"/>
    <w:rsid w:val="00845795"/>
    <w:rsid w:val="008829A2"/>
    <w:rsid w:val="008857F2"/>
    <w:rsid w:val="008A29A7"/>
    <w:rsid w:val="008A7918"/>
    <w:rsid w:val="008B514F"/>
    <w:rsid w:val="0096304F"/>
    <w:rsid w:val="0098654A"/>
    <w:rsid w:val="009870A8"/>
    <w:rsid w:val="00991966"/>
    <w:rsid w:val="00997192"/>
    <w:rsid w:val="009A4F9C"/>
    <w:rsid w:val="009B15EA"/>
    <w:rsid w:val="009E7D3A"/>
    <w:rsid w:val="00A16B0F"/>
    <w:rsid w:val="00A359ED"/>
    <w:rsid w:val="00A517E8"/>
    <w:rsid w:val="00A54D90"/>
    <w:rsid w:val="00A56F60"/>
    <w:rsid w:val="00A63601"/>
    <w:rsid w:val="00A67B78"/>
    <w:rsid w:val="00A77A7C"/>
    <w:rsid w:val="00AF1CC2"/>
    <w:rsid w:val="00AF32C4"/>
    <w:rsid w:val="00AF4B1B"/>
    <w:rsid w:val="00B25678"/>
    <w:rsid w:val="00B27BA8"/>
    <w:rsid w:val="00B35F3F"/>
    <w:rsid w:val="00B41593"/>
    <w:rsid w:val="00B457F5"/>
    <w:rsid w:val="00B71659"/>
    <w:rsid w:val="00B83663"/>
    <w:rsid w:val="00B90DDF"/>
    <w:rsid w:val="00B97772"/>
    <w:rsid w:val="00BA32D9"/>
    <w:rsid w:val="00BE052E"/>
    <w:rsid w:val="00BF7C6C"/>
    <w:rsid w:val="00C05661"/>
    <w:rsid w:val="00C07853"/>
    <w:rsid w:val="00C12C0D"/>
    <w:rsid w:val="00C30655"/>
    <w:rsid w:val="00C41076"/>
    <w:rsid w:val="00CC4299"/>
    <w:rsid w:val="00CD037B"/>
    <w:rsid w:val="00CD3702"/>
    <w:rsid w:val="00CE03C5"/>
    <w:rsid w:val="00CF2F6D"/>
    <w:rsid w:val="00D0155A"/>
    <w:rsid w:val="00D06AF2"/>
    <w:rsid w:val="00D60CF8"/>
    <w:rsid w:val="00E23F25"/>
    <w:rsid w:val="00E6759D"/>
    <w:rsid w:val="00E706D2"/>
    <w:rsid w:val="00E73121"/>
    <w:rsid w:val="00E919E8"/>
    <w:rsid w:val="00EA24AB"/>
    <w:rsid w:val="00EB27BC"/>
    <w:rsid w:val="00ED4D4D"/>
    <w:rsid w:val="00F3539B"/>
    <w:rsid w:val="00F45E1A"/>
    <w:rsid w:val="00F62C49"/>
    <w:rsid w:val="00F6449B"/>
    <w:rsid w:val="00F80DED"/>
    <w:rsid w:val="00F91F86"/>
    <w:rsid w:val="00F9653C"/>
    <w:rsid w:val="00FA4444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3D770"/>
  <w15:docId w15:val="{487B26D3-0372-4042-8D3F-4F4F6A4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121"/>
    <w:rPr>
      <w:lang w:eastAsia="en-US"/>
    </w:rPr>
  </w:style>
  <w:style w:type="paragraph" w:styleId="Heading1">
    <w:name w:val="heading 1"/>
    <w:basedOn w:val="Normal"/>
    <w:next w:val="Normal"/>
    <w:qFormat/>
    <w:rsid w:val="00E73121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E73121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73121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73121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E73121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73121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E73121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3121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3121"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rsid w:val="00E7312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73121"/>
    <w:rPr>
      <w:b/>
      <w:sz w:val="24"/>
    </w:rPr>
  </w:style>
  <w:style w:type="paragraph" w:styleId="BodyText2">
    <w:name w:val="Body Text 2"/>
    <w:basedOn w:val="Normal"/>
    <w:rsid w:val="00E73121"/>
    <w:pPr>
      <w:jc w:val="both"/>
    </w:pPr>
    <w:rPr>
      <w:b/>
      <w:sz w:val="24"/>
    </w:rPr>
  </w:style>
  <w:style w:type="paragraph" w:styleId="Header">
    <w:name w:val="header"/>
    <w:basedOn w:val="Normal"/>
    <w:rsid w:val="00E731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1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73121"/>
    <w:rPr>
      <w:color w:val="0000FF"/>
      <w:u w:val="single"/>
    </w:rPr>
  </w:style>
  <w:style w:type="paragraph" w:styleId="BalloonText">
    <w:name w:val="Balloon Text"/>
    <w:basedOn w:val="Normal"/>
    <w:semiHidden/>
    <w:rsid w:val="00E73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33333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Barnstaple Chiropractic Clinic</vt:lpstr>
    </vt:vector>
  </TitlesOfParts>
  <Company>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Barnstaple Chiropractic Clinic</dc:title>
  <dc:subject>GP letter template</dc:subject>
  <dc:creator>Aidan Barry</dc:creator>
  <cp:lastModifiedBy>Carol Edwards</cp:lastModifiedBy>
  <cp:revision>4</cp:revision>
  <cp:lastPrinted>2018-05-21T11:00:00Z</cp:lastPrinted>
  <dcterms:created xsi:type="dcterms:W3CDTF">2020-05-06T16:11:00Z</dcterms:created>
  <dcterms:modified xsi:type="dcterms:W3CDTF">2020-05-11T14:09:00Z</dcterms:modified>
</cp:coreProperties>
</file>